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EA9" w:rsidRDefault="0026597F" w:rsidP="004B7390">
      <w:pPr>
        <w:jc w:val="center"/>
      </w:pPr>
      <w:ins w:id="0" w:author="Gilberto Agosto" w:date="2017-09-15T16:48:00Z">
        <w:r>
          <w:rPr>
            <w:noProof/>
          </w:rPr>
          <w:drawing>
            <wp:inline distT="0" distB="0" distL="0" distR="0">
              <wp:extent cx="1981350"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Alogo_Sun Gray.png"/>
                      <pic:cNvPicPr/>
                    </pic:nvPicPr>
                    <pic:blipFill>
                      <a:blip r:embed="rId5">
                        <a:extLst>
                          <a:ext uri="{28A0092B-C50C-407E-A947-70E740481C1C}">
                            <a14:useLocalDpi xmlns:a14="http://schemas.microsoft.com/office/drawing/2010/main" val="0"/>
                          </a:ext>
                        </a:extLst>
                      </a:blip>
                      <a:stretch>
                        <a:fillRect/>
                      </a:stretch>
                    </pic:blipFill>
                    <pic:spPr>
                      <a:xfrm>
                        <a:off x="0" y="0"/>
                        <a:ext cx="1990189" cy="813237"/>
                      </a:xfrm>
                      <a:prstGeom prst="rect">
                        <a:avLst/>
                      </a:prstGeom>
                    </pic:spPr>
                  </pic:pic>
                </a:graphicData>
              </a:graphic>
            </wp:inline>
          </w:drawing>
        </w:r>
      </w:ins>
    </w:p>
    <w:p w:rsidR="00475BB3" w:rsidRPr="00102346" w:rsidRDefault="00475BB3" w:rsidP="00475BB3"/>
    <w:p w:rsidR="00475BB3" w:rsidRPr="00102346" w:rsidRDefault="00475BB3" w:rsidP="00475BB3"/>
    <w:p w:rsidR="00475BB3" w:rsidRPr="00102346" w:rsidRDefault="00475BB3" w:rsidP="00475BB3"/>
    <w:p w:rsidR="00134C1F" w:rsidRPr="00CA45B4" w:rsidRDefault="00134C1F" w:rsidP="00134C1F">
      <w:pPr>
        <w:jc w:val="center"/>
        <w:rPr>
          <w:b/>
          <w:sz w:val="24"/>
          <w:szCs w:val="24"/>
        </w:rPr>
      </w:pPr>
      <w:r w:rsidRPr="00CA45B4">
        <w:rPr>
          <w:b/>
          <w:sz w:val="24"/>
          <w:szCs w:val="24"/>
        </w:rPr>
        <w:t>EMPLOYMENT ANNOUNCEMENT</w:t>
      </w:r>
    </w:p>
    <w:p w:rsidR="00134C1F" w:rsidRDefault="00134C1F" w:rsidP="00134C1F">
      <w:pPr>
        <w:jc w:val="left"/>
        <w:rPr>
          <w:b/>
          <w:sz w:val="24"/>
          <w:szCs w:val="24"/>
        </w:rPr>
      </w:pPr>
    </w:p>
    <w:p w:rsidR="00134C1F" w:rsidRPr="003130DA" w:rsidRDefault="00134C1F" w:rsidP="00134C1F">
      <w:pPr>
        <w:rPr>
          <w:sz w:val="24"/>
          <w:szCs w:val="24"/>
        </w:rPr>
      </w:pPr>
      <w:r w:rsidRPr="003130DA">
        <w:rPr>
          <w:sz w:val="24"/>
          <w:szCs w:val="24"/>
        </w:rPr>
        <w:t>Union Settlement Association is an on-the-ground resource for East Harlem residents of all ages, and a passionate advocate for the needs of underserved communities. Since opening our doors in 1895, we have brought education, wellness and community-building programs to our neighborhood, empowering New Yorkers with opportunities to better their lives. More than 350 staff work in our organization, and our services impact 10,000 people every year. By helping our neighbors realize their goals, we build the vitality and success of East Harlem. For more information about Union Settlement, please visit our website at www.unionsettlement.org</w:t>
      </w:r>
    </w:p>
    <w:p w:rsidR="00F37654" w:rsidRDefault="00F37654" w:rsidP="00475BB3">
      <w:pPr>
        <w:rPr>
          <w:b/>
          <w:sz w:val="24"/>
          <w:szCs w:val="24"/>
        </w:rPr>
      </w:pPr>
    </w:p>
    <w:p w:rsidR="00CA33D5" w:rsidRDefault="00CA33D5" w:rsidP="00CA33D5">
      <w:pPr>
        <w:jc w:val="left"/>
        <w:rPr>
          <w:sz w:val="24"/>
          <w:szCs w:val="24"/>
        </w:rPr>
      </w:pPr>
      <w:r>
        <w:rPr>
          <w:b/>
          <w:sz w:val="24"/>
          <w:szCs w:val="24"/>
        </w:rPr>
        <w:t>Position:</w:t>
      </w:r>
      <w:r>
        <w:rPr>
          <w:sz w:val="24"/>
          <w:szCs w:val="24"/>
        </w:rPr>
        <w:tab/>
      </w:r>
      <w:r>
        <w:rPr>
          <w:sz w:val="24"/>
          <w:szCs w:val="24"/>
        </w:rPr>
        <w:tab/>
        <w:t xml:space="preserve">Preventative Services Counselor and Site Supervisor </w:t>
      </w:r>
    </w:p>
    <w:p w:rsidR="00CA33D5" w:rsidRDefault="00CA33D5" w:rsidP="00CA33D5">
      <w:pPr>
        <w:rPr>
          <w:b/>
          <w:sz w:val="24"/>
          <w:szCs w:val="24"/>
        </w:rPr>
      </w:pPr>
      <w:r w:rsidRPr="00D27D41">
        <w:rPr>
          <w:b/>
          <w:sz w:val="24"/>
          <w:szCs w:val="24"/>
        </w:rPr>
        <w:t>Department:</w:t>
      </w:r>
      <w:r>
        <w:rPr>
          <w:sz w:val="24"/>
          <w:szCs w:val="24"/>
        </w:rPr>
        <w:tab/>
        <w:t>Youth Services</w:t>
      </w:r>
    </w:p>
    <w:p w:rsidR="00CA33D5" w:rsidRDefault="00CA33D5" w:rsidP="00CA33D5">
      <w:pPr>
        <w:rPr>
          <w:sz w:val="24"/>
          <w:szCs w:val="24"/>
        </w:rPr>
      </w:pPr>
      <w:r w:rsidRPr="00D27D41">
        <w:rPr>
          <w:b/>
          <w:sz w:val="24"/>
          <w:szCs w:val="24"/>
        </w:rPr>
        <w:t>Reports to:</w:t>
      </w:r>
      <w:r>
        <w:rPr>
          <w:sz w:val="24"/>
          <w:szCs w:val="24"/>
        </w:rPr>
        <w:tab/>
      </w:r>
      <w:r w:rsidR="004B7390">
        <w:rPr>
          <w:sz w:val="24"/>
          <w:szCs w:val="24"/>
        </w:rPr>
        <w:t>SONYC</w:t>
      </w:r>
      <w:r>
        <w:rPr>
          <w:sz w:val="24"/>
          <w:szCs w:val="24"/>
        </w:rPr>
        <w:t xml:space="preserve"> Program Director </w:t>
      </w:r>
    </w:p>
    <w:p w:rsidR="00CA33D5" w:rsidRDefault="00CA33D5" w:rsidP="00CA33D5">
      <w:pPr>
        <w:rPr>
          <w:sz w:val="24"/>
          <w:szCs w:val="24"/>
        </w:rPr>
      </w:pPr>
      <w:r>
        <w:rPr>
          <w:b/>
          <w:sz w:val="24"/>
          <w:szCs w:val="24"/>
        </w:rPr>
        <w:t>Hours</w:t>
      </w:r>
      <w:r w:rsidRPr="00D27D41">
        <w:rPr>
          <w:b/>
          <w:sz w:val="24"/>
          <w:szCs w:val="24"/>
        </w:rPr>
        <w:t>:</w:t>
      </w:r>
      <w:r>
        <w:rPr>
          <w:sz w:val="24"/>
          <w:szCs w:val="24"/>
        </w:rPr>
        <w:tab/>
      </w:r>
      <w:r>
        <w:rPr>
          <w:sz w:val="24"/>
          <w:szCs w:val="24"/>
        </w:rPr>
        <w:tab/>
      </w:r>
      <w:r>
        <w:rPr>
          <w:sz w:val="24"/>
          <w:szCs w:val="24"/>
        </w:rPr>
        <w:tab/>
        <w:t>Mondays through Fridays, 10am to 6pm</w:t>
      </w:r>
    </w:p>
    <w:p w:rsidR="00CA33D5" w:rsidRDefault="00CA33D5" w:rsidP="00CA33D5">
      <w:pPr>
        <w:rPr>
          <w:sz w:val="24"/>
          <w:szCs w:val="24"/>
        </w:rPr>
      </w:pPr>
      <w:r>
        <w:rPr>
          <w:b/>
          <w:sz w:val="24"/>
          <w:szCs w:val="24"/>
        </w:rPr>
        <w:t>FLSA</w:t>
      </w:r>
      <w:r>
        <w:rPr>
          <w:sz w:val="24"/>
          <w:szCs w:val="24"/>
        </w:rPr>
        <w:t>:</w:t>
      </w:r>
      <w:r>
        <w:rPr>
          <w:sz w:val="24"/>
          <w:szCs w:val="24"/>
        </w:rPr>
        <w:tab/>
      </w:r>
      <w:r>
        <w:rPr>
          <w:sz w:val="24"/>
          <w:szCs w:val="24"/>
        </w:rPr>
        <w:tab/>
      </w:r>
      <w:r>
        <w:rPr>
          <w:sz w:val="24"/>
          <w:szCs w:val="24"/>
        </w:rPr>
        <w:tab/>
        <w:t>Non-Exempt</w:t>
      </w:r>
    </w:p>
    <w:p w:rsidR="00CA33D5" w:rsidRDefault="00CA33D5" w:rsidP="00CA33D5">
      <w:pPr>
        <w:rPr>
          <w:sz w:val="24"/>
          <w:szCs w:val="24"/>
        </w:rPr>
      </w:pPr>
      <w:r>
        <w:rPr>
          <w:b/>
          <w:sz w:val="24"/>
          <w:szCs w:val="24"/>
        </w:rPr>
        <w:t>Reviewed</w:t>
      </w:r>
      <w:r w:rsidR="00FC2B31">
        <w:rPr>
          <w:sz w:val="24"/>
          <w:szCs w:val="24"/>
        </w:rPr>
        <w:t>:</w:t>
      </w:r>
      <w:r w:rsidR="00FC2B31">
        <w:rPr>
          <w:sz w:val="24"/>
          <w:szCs w:val="24"/>
        </w:rPr>
        <w:tab/>
      </w:r>
      <w:r w:rsidR="00FC2B31">
        <w:rPr>
          <w:sz w:val="24"/>
          <w:szCs w:val="24"/>
        </w:rPr>
        <w:tab/>
        <w:t>10/02/2017</w:t>
      </w:r>
    </w:p>
    <w:p w:rsidR="00CA33D5" w:rsidRDefault="00CA33D5" w:rsidP="00CA33D5">
      <w:pPr>
        <w:rPr>
          <w:sz w:val="24"/>
          <w:szCs w:val="24"/>
        </w:rPr>
      </w:pPr>
    </w:p>
    <w:p w:rsidR="00912EA9" w:rsidRDefault="00CA33D5" w:rsidP="00CA33D5">
      <w:pPr>
        <w:pStyle w:val="BodyTextIndent"/>
        <w:spacing w:after="0"/>
        <w:ind w:left="0"/>
        <w:jc w:val="left"/>
        <w:rPr>
          <w:b/>
          <w:sz w:val="24"/>
        </w:rPr>
      </w:pPr>
      <w:r>
        <w:rPr>
          <w:b/>
          <w:sz w:val="24"/>
        </w:rPr>
        <w:t>Position Summary</w:t>
      </w:r>
      <w:r w:rsidRPr="00FB11F3">
        <w:rPr>
          <w:b/>
          <w:sz w:val="24"/>
        </w:rPr>
        <w:t xml:space="preserve">: </w:t>
      </w:r>
    </w:p>
    <w:p w:rsidR="00CA33D5" w:rsidRDefault="00CA33D5" w:rsidP="00CA33D5">
      <w:pPr>
        <w:pStyle w:val="BodyTextIndent"/>
        <w:spacing w:after="0"/>
        <w:ind w:left="0"/>
        <w:rPr>
          <w:sz w:val="24"/>
          <w:szCs w:val="24"/>
        </w:rPr>
      </w:pPr>
      <w:r>
        <w:rPr>
          <w:sz w:val="24"/>
          <w:szCs w:val="24"/>
        </w:rPr>
        <w:t>The Preventative Services Counselor</w:t>
      </w:r>
      <w:r w:rsidR="00B64F41">
        <w:rPr>
          <w:sz w:val="24"/>
          <w:szCs w:val="24"/>
        </w:rPr>
        <w:t xml:space="preserve"> </w:t>
      </w:r>
      <w:r>
        <w:rPr>
          <w:sz w:val="24"/>
          <w:szCs w:val="24"/>
        </w:rPr>
        <w:t>is</w:t>
      </w:r>
      <w:r w:rsidR="00991768">
        <w:rPr>
          <w:sz w:val="24"/>
          <w:szCs w:val="24"/>
        </w:rPr>
        <w:t xml:space="preserve"> to be</w:t>
      </w:r>
      <w:r>
        <w:rPr>
          <w:sz w:val="24"/>
          <w:szCs w:val="24"/>
        </w:rPr>
        <w:t xml:space="preserve"> the coordinator for the </w:t>
      </w:r>
      <w:r w:rsidRPr="000545DD">
        <w:rPr>
          <w:b/>
          <w:sz w:val="24"/>
          <w:szCs w:val="24"/>
        </w:rPr>
        <w:t>Healing Our Problems Early (HOPE)</w:t>
      </w:r>
      <w:r w:rsidR="004B7390">
        <w:rPr>
          <w:sz w:val="24"/>
          <w:szCs w:val="24"/>
        </w:rPr>
        <w:t xml:space="preserve"> activities at a Middle School</w:t>
      </w:r>
      <w:r>
        <w:rPr>
          <w:sz w:val="24"/>
          <w:szCs w:val="24"/>
        </w:rPr>
        <w:t xml:space="preserve">. </w:t>
      </w:r>
      <w:r w:rsidR="00B64F41">
        <w:rPr>
          <w:sz w:val="24"/>
          <w:szCs w:val="24"/>
        </w:rPr>
        <w:t xml:space="preserve">Preventative Mentor </w:t>
      </w:r>
      <w:r>
        <w:rPr>
          <w:sz w:val="24"/>
          <w:szCs w:val="24"/>
        </w:rPr>
        <w:t xml:space="preserve">is </w:t>
      </w:r>
      <w:r w:rsidRPr="009C437B">
        <w:rPr>
          <w:sz w:val="24"/>
          <w:szCs w:val="24"/>
        </w:rPr>
        <w:t>res</w:t>
      </w:r>
      <w:r>
        <w:rPr>
          <w:sz w:val="24"/>
          <w:szCs w:val="24"/>
        </w:rPr>
        <w:t>ponsible for the management, maintenance, and facilitation of weekly preventative services</w:t>
      </w:r>
      <w:r w:rsidR="00991768">
        <w:rPr>
          <w:sz w:val="24"/>
          <w:szCs w:val="24"/>
        </w:rPr>
        <w:t>,</w:t>
      </w:r>
      <w:r>
        <w:rPr>
          <w:sz w:val="24"/>
          <w:szCs w:val="24"/>
        </w:rPr>
        <w:t xml:space="preserve"> activities and workshops, such as Too Smart to Start and Baby Think It Over. Additional workshops and activities will target gang prevention, pregnancy prevention, substance/addiction prevention, and peer/dating violence prevention.</w:t>
      </w:r>
    </w:p>
    <w:p w:rsidR="00CA33D5" w:rsidRDefault="00CA33D5" w:rsidP="00CA33D5">
      <w:pPr>
        <w:pStyle w:val="BodyTextIndent"/>
        <w:spacing w:after="0"/>
        <w:ind w:left="0"/>
        <w:rPr>
          <w:b/>
          <w:sz w:val="24"/>
        </w:rPr>
      </w:pPr>
    </w:p>
    <w:p w:rsidR="00CA33D5" w:rsidRPr="008F2964" w:rsidRDefault="00CA33D5" w:rsidP="00CA33D5">
      <w:pPr>
        <w:pStyle w:val="BodyTextIndent"/>
        <w:spacing w:after="0"/>
        <w:ind w:left="0"/>
        <w:rPr>
          <w:sz w:val="24"/>
        </w:rPr>
      </w:pPr>
      <w:r w:rsidRPr="00FB11F3">
        <w:rPr>
          <w:b/>
          <w:sz w:val="24"/>
        </w:rPr>
        <w:t>Responsibilities:</w:t>
      </w:r>
      <w:r w:rsidRPr="00FB11F3">
        <w:rPr>
          <w:sz w:val="24"/>
        </w:rPr>
        <w:tab/>
      </w:r>
    </w:p>
    <w:p w:rsidR="00CA33D5" w:rsidRPr="008F2964" w:rsidRDefault="00DB4FD5" w:rsidP="00CA33D5">
      <w:pPr>
        <w:pStyle w:val="BodyTextIndent"/>
        <w:numPr>
          <w:ilvl w:val="0"/>
          <w:numId w:val="17"/>
        </w:numPr>
        <w:spacing w:after="0"/>
        <w:ind w:left="360"/>
        <w:rPr>
          <w:sz w:val="24"/>
        </w:rPr>
      </w:pPr>
      <w:r>
        <w:rPr>
          <w:sz w:val="24"/>
        </w:rPr>
        <w:t xml:space="preserve">Review and Implement </w:t>
      </w:r>
      <w:r w:rsidR="00CA33D5" w:rsidRPr="008F2964">
        <w:rPr>
          <w:sz w:val="24"/>
        </w:rPr>
        <w:t xml:space="preserve">age-appropriate </w:t>
      </w:r>
      <w:r w:rsidR="00CA33D5">
        <w:rPr>
          <w:sz w:val="24"/>
        </w:rPr>
        <w:t>preventative services</w:t>
      </w:r>
      <w:r w:rsidR="00CA33D5" w:rsidRPr="008F2964">
        <w:rPr>
          <w:sz w:val="24"/>
        </w:rPr>
        <w:t xml:space="preserve"> curricula for middle school age youth during after school program hours.</w:t>
      </w:r>
    </w:p>
    <w:p w:rsidR="00CA33D5" w:rsidRPr="008F2964" w:rsidRDefault="00CA33D5" w:rsidP="00CA33D5">
      <w:pPr>
        <w:pStyle w:val="BodyTextIndent"/>
        <w:numPr>
          <w:ilvl w:val="0"/>
          <w:numId w:val="17"/>
        </w:numPr>
        <w:spacing w:after="0"/>
        <w:ind w:left="360"/>
        <w:rPr>
          <w:sz w:val="24"/>
        </w:rPr>
      </w:pPr>
      <w:r>
        <w:rPr>
          <w:sz w:val="24"/>
        </w:rPr>
        <w:t>Produce</w:t>
      </w:r>
      <w:r w:rsidRPr="008F2964">
        <w:rPr>
          <w:sz w:val="24"/>
        </w:rPr>
        <w:t xml:space="preserve"> pro</w:t>
      </w:r>
      <w:r>
        <w:rPr>
          <w:sz w:val="24"/>
        </w:rPr>
        <w:t xml:space="preserve">gram reports and evaluate </w:t>
      </w:r>
      <w:r w:rsidRPr="008F2964">
        <w:rPr>
          <w:sz w:val="24"/>
        </w:rPr>
        <w:t xml:space="preserve">ongoing educational </w:t>
      </w:r>
      <w:r>
        <w:rPr>
          <w:sz w:val="24"/>
        </w:rPr>
        <w:t xml:space="preserve">and social </w:t>
      </w:r>
      <w:r w:rsidRPr="008F2964">
        <w:rPr>
          <w:sz w:val="24"/>
        </w:rPr>
        <w:t>services</w:t>
      </w:r>
      <w:r>
        <w:rPr>
          <w:sz w:val="24"/>
        </w:rPr>
        <w:t>, as needed</w:t>
      </w:r>
      <w:r w:rsidRPr="008F2964">
        <w:rPr>
          <w:sz w:val="24"/>
        </w:rPr>
        <w:t>.</w:t>
      </w:r>
    </w:p>
    <w:p w:rsidR="00CA33D5" w:rsidRDefault="00CA33D5" w:rsidP="00CA33D5">
      <w:pPr>
        <w:pStyle w:val="BodyTextIndent"/>
        <w:numPr>
          <w:ilvl w:val="0"/>
          <w:numId w:val="17"/>
        </w:numPr>
        <w:spacing w:after="0"/>
        <w:ind w:left="360"/>
        <w:rPr>
          <w:sz w:val="24"/>
        </w:rPr>
      </w:pPr>
      <w:r w:rsidRPr="008F2964">
        <w:rPr>
          <w:sz w:val="24"/>
        </w:rPr>
        <w:t xml:space="preserve">Create individual </w:t>
      </w:r>
      <w:r>
        <w:rPr>
          <w:sz w:val="24"/>
        </w:rPr>
        <w:t xml:space="preserve">files for documenting participants’ involvement in </w:t>
      </w:r>
      <w:r w:rsidR="00991768">
        <w:rPr>
          <w:sz w:val="24"/>
        </w:rPr>
        <w:t>all after-school</w:t>
      </w:r>
      <w:r>
        <w:rPr>
          <w:sz w:val="24"/>
        </w:rPr>
        <w:t xml:space="preserve"> services.</w:t>
      </w:r>
    </w:p>
    <w:p w:rsidR="00CA33D5" w:rsidRPr="008F2964" w:rsidRDefault="00CA33D5" w:rsidP="00CA33D5">
      <w:pPr>
        <w:pStyle w:val="BodyTextIndent"/>
        <w:numPr>
          <w:ilvl w:val="0"/>
          <w:numId w:val="17"/>
        </w:numPr>
        <w:spacing w:after="0"/>
        <w:ind w:left="360"/>
        <w:rPr>
          <w:sz w:val="24"/>
        </w:rPr>
      </w:pPr>
      <w:r>
        <w:rPr>
          <w:sz w:val="24"/>
        </w:rPr>
        <w:t xml:space="preserve">Manage bi-weekly </w:t>
      </w:r>
      <w:r w:rsidRPr="008F2964">
        <w:rPr>
          <w:sz w:val="24"/>
        </w:rPr>
        <w:t>strategic planning session</w:t>
      </w:r>
      <w:r>
        <w:rPr>
          <w:sz w:val="24"/>
        </w:rPr>
        <w:t>s with P</w:t>
      </w:r>
      <w:r w:rsidRPr="008F2964">
        <w:rPr>
          <w:sz w:val="24"/>
        </w:rPr>
        <w:t xml:space="preserve">rogram </w:t>
      </w:r>
      <w:r>
        <w:rPr>
          <w:sz w:val="24"/>
        </w:rPr>
        <w:t>Director and program staff to discuss progress regarding prevention workshops.</w:t>
      </w:r>
    </w:p>
    <w:p w:rsidR="00CA33D5" w:rsidRPr="008F2964" w:rsidRDefault="00CA33D5" w:rsidP="00CA33D5">
      <w:pPr>
        <w:pStyle w:val="BodyTextIndent"/>
        <w:numPr>
          <w:ilvl w:val="0"/>
          <w:numId w:val="18"/>
        </w:numPr>
        <w:spacing w:after="0"/>
        <w:ind w:left="360"/>
        <w:rPr>
          <w:sz w:val="24"/>
        </w:rPr>
      </w:pPr>
      <w:r w:rsidRPr="008F2964">
        <w:rPr>
          <w:sz w:val="24"/>
        </w:rPr>
        <w:t xml:space="preserve">Develop staff capacity to implement creative and effective </w:t>
      </w:r>
      <w:r>
        <w:rPr>
          <w:sz w:val="24"/>
        </w:rPr>
        <w:t xml:space="preserve">preventative </w:t>
      </w:r>
      <w:r w:rsidRPr="008F2964">
        <w:rPr>
          <w:sz w:val="24"/>
        </w:rPr>
        <w:t>activities and workshops.</w:t>
      </w:r>
    </w:p>
    <w:p w:rsidR="00CA33D5" w:rsidRDefault="00CA33D5" w:rsidP="00CA33D5">
      <w:pPr>
        <w:pStyle w:val="BodyTextIndent"/>
        <w:numPr>
          <w:ilvl w:val="0"/>
          <w:numId w:val="18"/>
        </w:numPr>
        <w:spacing w:after="0"/>
        <w:ind w:left="360"/>
        <w:rPr>
          <w:sz w:val="24"/>
        </w:rPr>
      </w:pPr>
      <w:r>
        <w:rPr>
          <w:sz w:val="24"/>
        </w:rPr>
        <w:t>Act as the l</w:t>
      </w:r>
      <w:r w:rsidRPr="008F2964">
        <w:rPr>
          <w:sz w:val="24"/>
        </w:rPr>
        <w:t xml:space="preserve">iaison between school staff and </w:t>
      </w:r>
      <w:r>
        <w:rPr>
          <w:sz w:val="24"/>
        </w:rPr>
        <w:t xml:space="preserve">Union Settlement </w:t>
      </w:r>
      <w:r w:rsidRPr="008F2964">
        <w:rPr>
          <w:sz w:val="24"/>
        </w:rPr>
        <w:t xml:space="preserve">program staff. </w:t>
      </w:r>
    </w:p>
    <w:p w:rsidR="00CA33D5" w:rsidRPr="008F2964" w:rsidRDefault="00CA33D5" w:rsidP="00CA33D5">
      <w:pPr>
        <w:pStyle w:val="BodyTextIndent"/>
        <w:numPr>
          <w:ilvl w:val="0"/>
          <w:numId w:val="18"/>
        </w:numPr>
        <w:spacing w:after="0"/>
        <w:ind w:left="360"/>
        <w:rPr>
          <w:sz w:val="24"/>
        </w:rPr>
      </w:pPr>
      <w:r>
        <w:rPr>
          <w:sz w:val="24"/>
        </w:rPr>
        <w:t>Support recruitment and outreach for program.</w:t>
      </w:r>
    </w:p>
    <w:p w:rsidR="00CA33D5" w:rsidRPr="008F2964" w:rsidRDefault="00CA33D5" w:rsidP="00CA33D5">
      <w:pPr>
        <w:pStyle w:val="BodyTextIndent"/>
        <w:numPr>
          <w:ilvl w:val="0"/>
          <w:numId w:val="18"/>
        </w:numPr>
        <w:spacing w:after="0"/>
        <w:ind w:left="360"/>
        <w:rPr>
          <w:sz w:val="24"/>
        </w:rPr>
      </w:pPr>
      <w:r>
        <w:rPr>
          <w:sz w:val="24"/>
        </w:rPr>
        <w:t>Conduct o</w:t>
      </w:r>
      <w:r w:rsidRPr="008F2964">
        <w:rPr>
          <w:sz w:val="24"/>
        </w:rPr>
        <w:t>utreach to parents of participants</w:t>
      </w:r>
      <w:r>
        <w:rPr>
          <w:sz w:val="24"/>
        </w:rPr>
        <w:t>,</w:t>
      </w:r>
      <w:r w:rsidRPr="008F2964">
        <w:rPr>
          <w:sz w:val="24"/>
        </w:rPr>
        <w:t xml:space="preserve"> as needed.</w:t>
      </w:r>
    </w:p>
    <w:p w:rsidR="00CA33D5" w:rsidRPr="000545DD" w:rsidRDefault="00CA33D5" w:rsidP="00CA33D5">
      <w:pPr>
        <w:pStyle w:val="BodyTextIndent"/>
        <w:numPr>
          <w:ilvl w:val="0"/>
          <w:numId w:val="17"/>
        </w:numPr>
        <w:spacing w:after="0"/>
        <w:ind w:left="360"/>
        <w:rPr>
          <w:sz w:val="24"/>
        </w:rPr>
      </w:pPr>
      <w:r w:rsidRPr="00FB11F3">
        <w:rPr>
          <w:sz w:val="24"/>
        </w:rPr>
        <w:t xml:space="preserve">Plan and </w:t>
      </w:r>
      <w:r>
        <w:rPr>
          <w:sz w:val="24"/>
        </w:rPr>
        <w:t xml:space="preserve">implement weekly lessons on preventative services including gang involvement, pregnancy, substance, addiction, violence, bullying, HIV/STI, obesity, etc.  </w:t>
      </w:r>
    </w:p>
    <w:p w:rsidR="00CA33D5" w:rsidRDefault="00CA33D5" w:rsidP="00CA33D5">
      <w:pPr>
        <w:pStyle w:val="BodyTextIndent"/>
        <w:numPr>
          <w:ilvl w:val="0"/>
          <w:numId w:val="17"/>
        </w:numPr>
        <w:spacing w:after="0"/>
        <w:ind w:left="360"/>
        <w:rPr>
          <w:sz w:val="24"/>
        </w:rPr>
      </w:pPr>
      <w:r>
        <w:rPr>
          <w:sz w:val="24"/>
        </w:rPr>
        <w:t xml:space="preserve">Produce </w:t>
      </w:r>
      <w:r w:rsidRPr="00FB11F3">
        <w:rPr>
          <w:sz w:val="24"/>
        </w:rPr>
        <w:t>mandated program reports</w:t>
      </w:r>
      <w:r>
        <w:rPr>
          <w:sz w:val="24"/>
        </w:rPr>
        <w:t>,</w:t>
      </w:r>
      <w:r w:rsidRPr="00FB11F3">
        <w:rPr>
          <w:sz w:val="24"/>
        </w:rPr>
        <w:t xml:space="preserve"> including </w:t>
      </w:r>
      <w:r>
        <w:rPr>
          <w:sz w:val="24"/>
        </w:rPr>
        <w:t xml:space="preserve">outcomes and </w:t>
      </w:r>
      <w:r w:rsidRPr="00FB11F3">
        <w:rPr>
          <w:sz w:val="24"/>
        </w:rPr>
        <w:t>attendance.</w:t>
      </w:r>
    </w:p>
    <w:p w:rsidR="00CA33D5" w:rsidRPr="000F0116" w:rsidRDefault="00CA33D5" w:rsidP="00CA33D5">
      <w:pPr>
        <w:pStyle w:val="BodyTextIndent"/>
        <w:numPr>
          <w:ilvl w:val="0"/>
          <w:numId w:val="17"/>
        </w:numPr>
        <w:spacing w:after="0"/>
        <w:ind w:left="360"/>
        <w:rPr>
          <w:sz w:val="24"/>
        </w:rPr>
      </w:pPr>
      <w:r>
        <w:rPr>
          <w:sz w:val="24"/>
        </w:rPr>
        <w:t>Attend and escort youth on trips, as needed.</w:t>
      </w:r>
    </w:p>
    <w:p w:rsidR="00CA33D5" w:rsidRDefault="00CA33D5" w:rsidP="00CA33D5">
      <w:pPr>
        <w:pStyle w:val="BodyTextIndent"/>
        <w:numPr>
          <w:ilvl w:val="0"/>
          <w:numId w:val="17"/>
        </w:numPr>
        <w:spacing w:after="0"/>
        <w:ind w:left="360"/>
        <w:rPr>
          <w:sz w:val="24"/>
        </w:rPr>
      </w:pPr>
      <w:r>
        <w:rPr>
          <w:sz w:val="24"/>
        </w:rPr>
        <w:t>Assist in other workshops and activities, including classroom management and behavior modification, as needed.</w:t>
      </w:r>
    </w:p>
    <w:p w:rsidR="00CA33D5" w:rsidRPr="000F0116" w:rsidRDefault="00CA33D5" w:rsidP="00CA33D5">
      <w:pPr>
        <w:pStyle w:val="BodyTextIndent"/>
        <w:numPr>
          <w:ilvl w:val="0"/>
          <w:numId w:val="17"/>
        </w:numPr>
        <w:spacing w:after="0"/>
        <w:ind w:left="360"/>
        <w:rPr>
          <w:sz w:val="24"/>
        </w:rPr>
      </w:pPr>
      <w:r>
        <w:rPr>
          <w:sz w:val="24"/>
        </w:rPr>
        <w:t>Provide program oversight in absence of the program director as needed.</w:t>
      </w:r>
    </w:p>
    <w:p w:rsidR="00CA33D5" w:rsidRPr="008F2964" w:rsidRDefault="00CA33D5" w:rsidP="00CA33D5">
      <w:pPr>
        <w:pStyle w:val="BodyTextIndent"/>
        <w:numPr>
          <w:ilvl w:val="0"/>
          <w:numId w:val="17"/>
        </w:numPr>
        <w:spacing w:after="0"/>
        <w:ind w:left="360"/>
        <w:rPr>
          <w:sz w:val="24"/>
        </w:rPr>
      </w:pPr>
      <w:r>
        <w:rPr>
          <w:sz w:val="24"/>
        </w:rPr>
        <w:t>Participate</w:t>
      </w:r>
      <w:r w:rsidRPr="00FB11F3">
        <w:rPr>
          <w:sz w:val="24"/>
        </w:rPr>
        <w:t xml:space="preserve"> in special events and staff meetings</w:t>
      </w:r>
      <w:r>
        <w:rPr>
          <w:sz w:val="24"/>
        </w:rPr>
        <w:t xml:space="preserve"> including school meetings</w:t>
      </w:r>
      <w:r w:rsidRPr="00FB11F3">
        <w:rPr>
          <w:sz w:val="24"/>
        </w:rPr>
        <w:t>.</w:t>
      </w:r>
    </w:p>
    <w:p w:rsidR="00CA33D5" w:rsidRPr="008F2964" w:rsidRDefault="00CA33D5" w:rsidP="00CA33D5">
      <w:pPr>
        <w:pStyle w:val="BodyTextIndent"/>
        <w:numPr>
          <w:ilvl w:val="0"/>
          <w:numId w:val="17"/>
        </w:numPr>
        <w:spacing w:after="0"/>
        <w:ind w:left="360"/>
        <w:rPr>
          <w:sz w:val="24"/>
        </w:rPr>
      </w:pPr>
      <w:r>
        <w:rPr>
          <w:sz w:val="24"/>
        </w:rPr>
        <w:t>Participate</w:t>
      </w:r>
      <w:r w:rsidRPr="008F2964">
        <w:rPr>
          <w:sz w:val="24"/>
        </w:rPr>
        <w:t xml:space="preserve"> in at least one Youth </w:t>
      </w:r>
      <w:r>
        <w:rPr>
          <w:sz w:val="24"/>
        </w:rPr>
        <w:t>Services programmatic committee.</w:t>
      </w:r>
    </w:p>
    <w:p w:rsidR="00CA33D5" w:rsidRDefault="00CA33D5" w:rsidP="00CA33D5">
      <w:pPr>
        <w:pStyle w:val="BodyTextIndent"/>
        <w:numPr>
          <w:ilvl w:val="0"/>
          <w:numId w:val="17"/>
        </w:numPr>
        <w:spacing w:after="0"/>
        <w:ind w:left="360"/>
        <w:rPr>
          <w:sz w:val="24"/>
        </w:rPr>
      </w:pPr>
      <w:r>
        <w:rPr>
          <w:sz w:val="24"/>
        </w:rPr>
        <w:t xml:space="preserve">Additional </w:t>
      </w:r>
      <w:r w:rsidRPr="00FB11F3">
        <w:rPr>
          <w:sz w:val="24"/>
        </w:rPr>
        <w:t xml:space="preserve">responsibilities as assigned by Program </w:t>
      </w:r>
      <w:r>
        <w:rPr>
          <w:sz w:val="24"/>
        </w:rPr>
        <w:t>Director</w:t>
      </w:r>
      <w:r w:rsidRPr="00FB11F3">
        <w:rPr>
          <w:sz w:val="24"/>
        </w:rPr>
        <w:t>, Assistant Director</w:t>
      </w:r>
      <w:r>
        <w:rPr>
          <w:sz w:val="24"/>
        </w:rPr>
        <w:t xml:space="preserve"> of Youth Services, and </w:t>
      </w:r>
      <w:r w:rsidRPr="00FB11F3">
        <w:rPr>
          <w:sz w:val="24"/>
        </w:rPr>
        <w:t>Director of Youth Services.</w:t>
      </w:r>
    </w:p>
    <w:p w:rsidR="00CA33D5" w:rsidRDefault="00CA33D5" w:rsidP="00CA33D5">
      <w:pPr>
        <w:pStyle w:val="BodyTextIndent"/>
        <w:spacing w:after="0"/>
        <w:ind w:left="0"/>
        <w:rPr>
          <w:b/>
          <w:sz w:val="24"/>
          <w:szCs w:val="24"/>
        </w:rPr>
      </w:pPr>
    </w:p>
    <w:p w:rsidR="00CA33D5" w:rsidRPr="00CD54AD" w:rsidRDefault="00CA33D5" w:rsidP="00CA33D5">
      <w:pPr>
        <w:pStyle w:val="BodyTextIndent"/>
        <w:spacing w:after="0"/>
        <w:ind w:left="0"/>
        <w:rPr>
          <w:b/>
          <w:sz w:val="24"/>
          <w:szCs w:val="24"/>
        </w:rPr>
      </w:pPr>
      <w:r>
        <w:rPr>
          <w:b/>
          <w:sz w:val="24"/>
          <w:szCs w:val="24"/>
        </w:rPr>
        <w:t>Qualifications:</w:t>
      </w:r>
    </w:p>
    <w:p w:rsidR="00CA33D5" w:rsidRPr="008C0D90" w:rsidRDefault="00CA33D5" w:rsidP="00CA33D5">
      <w:pPr>
        <w:pStyle w:val="BodyTextIndent"/>
        <w:numPr>
          <w:ilvl w:val="0"/>
          <w:numId w:val="17"/>
        </w:numPr>
        <w:spacing w:after="0"/>
        <w:ind w:left="360"/>
        <w:rPr>
          <w:sz w:val="24"/>
          <w:szCs w:val="24"/>
        </w:rPr>
      </w:pPr>
      <w:r w:rsidRPr="00CD54AD">
        <w:rPr>
          <w:sz w:val="24"/>
          <w:szCs w:val="24"/>
        </w:rPr>
        <w:t>Associate</w:t>
      </w:r>
      <w:r>
        <w:rPr>
          <w:sz w:val="24"/>
          <w:szCs w:val="24"/>
        </w:rPr>
        <w:t>’</w:t>
      </w:r>
      <w:r w:rsidRPr="00CD54AD">
        <w:rPr>
          <w:sz w:val="24"/>
          <w:szCs w:val="24"/>
        </w:rPr>
        <w:t xml:space="preserve">s Degree in </w:t>
      </w:r>
      <w:r w:rsidRPr="008C0D90">
        <w:rPr>
          <w:sz w:val="24"/>
          <w:szCs w:val="24"/>
        </w:rPr>
        <w:t xml:space="preserve">related field and at least </w:t>
      </w:r>
      <w:r w:rsidR="00912EA9">
        <w:rPr>
          <w:sz w:val="24"/>
          <w:szCs w:val="24"/>
        </w:rPr>
        <w:t>2</w:t>
      </w:r>
      <w:r w:rsidRPr="008C0D90">
        <w:rPr>
          <w:sz w:val="24"/>
          <w:szCs w:val="24"/>
        </w:rPr>
        <w:t xml:space="preserve"> years demonstrated experience working with at-risk youth.</w:t>
      </w:r>
      <w:r w:rsidR="00DB4FD5">
        <w:rPr>
          <w:sz w:val="24"/>
          <w:szCs w:val="24"/>
        </w:rPr>
        <w:t xml:space="preserve"> At minimum, working on Associates degree in related field and at least 3</w:t>
      </w:r>
      <w:r w:rsidR="00912EA9">
        <w:rPr>
          <w:sz w:val="24"/>
          <w:szCs w:val="24"/>
        </w:rPr>
        <w:t>-4</w:t>
      </w:r>
      <w:r w:rsidR="00DB4FD5">
        <w:rPr>
          <w:sz w:val="24"/>
          <w:szCs w:val="24"/>
        </w:rPr>
        <w:t xml:space="preserve"> years demonstrated experience</w:t>
      </w:r>
      <w:r w:rsidR="00912EA9">
        <w:rPr>
          <w:sz w:val="24"/>
          <w:szCs w:val="24"/>
        </w:rPr>
        <w:t xml:space="preserve"> working with at-risk youth and/or DYCD funded program</w:t>
      </w:r>
      <w:r w:rsidR="0026597F">
        <w:rPr>
          <w:sz w:val="24"/>
          <w:szCs w:val="24"/>
        </w:rPr>
        <w:t>s</w:t>
      </w:r>
      <w:r w:rsidR="00912EA9">
        <w:rPr>
          <w:sz w:val="24"/>
          <w:szCs w:val="24"/>
        </w:rPr>
        <w:t>.</w:t>
      </w:r>
    </w:p>
    <w:p w:rsidR="00CA33D5" w:rsidRPr="008C0D90" w:rsidRDefault="00CA33D5" w:rsidP="00CA33D5">
      <w:pPr>
        <w:pStyle w:val="BodyTextIndent"/>
        <w:numPr>
          <w:ilvl w:val="0"/>
          <w:numId w:val="17"/>
        </w:numPr>
        <w:spacing w:after="0"/>
        <w:ind w:left="360"/>
        <w:rPr>
          <w:sz w:val="24"/>
          <w:szCs w:val="24"/>
        </w:rPr>
      </w:pPr>
      <w:r w:rsidRPr="008C0D90">
        <w:rPr>
          <w:sz w:val="24"/>
          <w:szCs w:val="24"/>
        </w:rPr>
        <w:t>Successful completion of background and criminal record check, fingerprinting check, and reference check required.</w:t>
      </w:r>
    </w:p>
    <w:p w:rsidR="00CA33D5" w:rsidRPr="00CD54AD" w:rsidRDefault="00CA33D5" w:rsidP="00CA33D5">
      <w:pPr>
        <w:pStyle w:val="BodyTextIndent"/>
        <w:numPr>
          <w:ilvl w:val="0"/>
          <w:numId w:val="17"/>
        </w:numPr>
        <w:spacing w:after="0"/>
        <w:ind w:left="360"/>
        <w:rPr>
          <w:sz w:val="24"/>
          <w:szCs w:val="24"/>
        </w:rPr>
      </w:pPr>
      <w:r w:rsidRPr="00CD54AD">
        <w:rPr>
          <w:sz w:val="24"/>
          <w:szCs w:val="24"/>
        </w:rPr>
        <w:t>Expertise in</w:t>
      </w:r>
      <w:r>
        <w:rPr>
          <w:sz w:val="24"/>
          <w:szCs w:val="24"/>
        </w:rPr>
        <w:t xml:space="preserve"> several of the following areas:</w:t>
      </w:r>
      <w:r w:rsidRPr="00CD54AD">
        <w:rPr>
          <w:sz w:val="24"/>
          <w:szCs w:val="24"/>
        </w:rPr>
        <w:t xml:space="preserve"> gang involvement prevention, teenage pregnancy prevention, addiction prevention, bullying, </w:t>
      </w:r>
      <w:r>
        <w:rPr>
          <w:sz w:val="24"/>
          <w:szCs w:val="24"/>
        </w:rPr>
        <w:t xml:space="preserve">and </w:t>
      </w:r>
      <w:r w:rsidRPr="00CD54AD">
        <w:rPr>
          <w:sz w:val="24"/>
          <w:szCs w:val="24"/>
        </w:rPr>
        <w:t xml:space="preserve">peer </w:t>
      </w:r>
      <w:r>
        <w:rPr>
          <w:sz w:val="24"/>
          <w:szCs w:val="24"/>
        </w:rPr>
        <w:t>and</w:t>
      </w:r>
      <w:r w:rsidRPr="00CD54AD">
        <w:rPr>
          <w:sz w:val="24"/>
          <w:szCs w:val="24"/>
        </w:rPr>
        <w:t xml:space="preserve"> dating violence prevention.</w:t>
      </w:r>
    </w:p>
    <w:p w:rsidR="00CA33D5" w:rsidRDefault="00CA33D5" w:rsidP="00CA33D5">
      <w:pPr>
        <w:pStyle w:val="BodyTextIndent"/>
        <w:numPr>
          <w:ilvl w:val="0"/>
          <w:numId w:val="17"/>
        </w:numPr>
        <w:spacing w:after="0"/>
        <w:ind w:left="360"/>
        <w:rPr>
          <w:sz w:val="24"/>
          <w:szCs w:val="24"/>
        </w:rPr>
      </w:pPr>
      <w:r>
        <w:rPr>
          <w:sz w:val="24"/>
          <w:szCs w:val="24"/>
        </w:rPr>
        <w:t xml:space="preserve">Strong computer skills. </w:t>
      </w:r>
    </w:p>
    <w:p w:rsidR="00CA33D5" w:rsidRDefault="00CA33D5" w:rsidP="00CA33D5">
      <w:pPr>
        <w:pStyle w:val="BodyTextIndent"/>
        <w:numPr>
          <w:ilvl w:val="0"/>
          <w:numId w:val="17"/>
        </w:numPr>
        <w:spacing w:after="0"/>
        <w:ind w:left="360"/>
        <w:jc w:val="left"/>
        <w:rPr>
          <w:sz w:val="24"/>
        </w:rPr>
      </w:pPr>
      <w:r w:rsidRPr="00FB11F3">
        <w:rPr>
          <w:sz w:val="24"/>
        </w:rPr>
        <w:t>Strong verbal</w:t>
      </w:r>
      <w:r>
        <w:rPr>
          <w:sz w:val="24"/>
        </w:rPr>
        <w:t xml:space="preserve"> and public speaking skills.</w:t>
      </w:r>
    </w:p>
    <w:p w:rsidR="00CA33D5" w:rsidRPr="00FB11F3" w:rsidRDefault="00CA33D5" w:rsidP="00CA33D5">
      <w:pPr>
        <w:pStyle w:val="BodyTextIndent"/>
        <w:numPr>
          <w:ilvl w:val="0"/>
          <w:numId w:val="17"/>
        </w:numPr>
        <w:spacing w:after="0"/>
        <w:ind w:left="360"/>
        <w:jc w:val="left"/>
        <w:rPr>
          <w:sz w:val="24"/>
        </w:rPr>
      </w:pPr>
      <w:r>
        <w:rPr>
          <w:sz w:val="24"/>
        </w:rPr>
        <w:t xml:space="preserve">Strong </w:t>
      </w:r>
      <w:r w:rsidRPr="00FB11F3">
        <w:rPr>
          <w:sz w:val="24"/>
        </w:rPr>
        <w:t>written, organizational</w:t>
      </w:r>
      <w:r>
        <w:rPr>
          <w:sz w:val="24"/>
        </w:rPr>
        <w:t>,</w:t>
      </w:r>
      <w:r w:rsidRPr="00FB11F3">
        <w:rPr>
          <w:sz w:val="24"/>
        </w:rPr>
        <w:t xml:space="preserve"> and problem solving skills. </w:t>
      </w:r>
    </w:p>
    <w:p w:rsidR="00CA33D5" w:rsidRPr="00A14606" w:rsidRDefault="00CA33D5" w:rsidP="00CA33D5">
      <w:pPr>
        <w:pStyle w:val="BodyTextIndent"/>
        <w:numPr>
          <w:ilvl w:val="0"/>
          <w:numId w:val="17"/>
        </w:numPr>
        <w:spacing w:after="0"/>
        <w:ind w:left="360"/>
        <w:jc w:val="left"/>
        <w:rPr>
          <w:i/>
          <w:sz w:val="24"/>
        </w:rPr>
      </w:pPr>
      <w:r w:rsidRPr="00A14606">
        <w:rPr>
          <w:sz w:val="24"/>
        </w:rPr>
        <w:t xml:space="preserve">Demonstrated ability to perform multiple tasks effectively in a fast-paced, challenging, and constantly changing environment.  </w:t>
      </w:r>
    </w:p>
    <w:p w:rsidR="00CA33D5" w:rsidRPr="00FB11F3" w:rsidRDefault="00CA33D5" w:rsidP="00CA33D5">
      <w:pPr>
        <w:pStyle w:val="BodyTextIndent"/>
        <w:numPr>
          <w:ilvl w:val="0"/>
          <w:numId w:val="17"/>
        </w:numPr>
        <w:spacing w:after="0"/>
        <w:ind w:left="360"/>
        <w:jc w:val="left"/>
        <w:rPr>
          <w:sz w:val="24"/>
        </w:rPr>
      </w:pPr>
      <w:r>
        <w:rPr>
          <w:sz w:val="24"/>
        </w:rPr>
        <w:t>T</w:t>
      </w:r>
      <w:r w:rsidRPr="00FB11F3">
        <w:rPr>
          <w:sz w:val="24"/>
        </w:rPr>
        <w:t xml:space="preserve">he ability to perform at a high level. </w:t>
      </w:r>
    </w:p>
    <w:p w:rsidR="00CA33D5" w:rsidRDefault="00CA33D5" w:rsidP="00CA33D5">
      <w:pPr>
        <w:pStyle w:val="BodyTextIndent"/>
        <w:numPr>
          <w:ilvl w:val="0"/>
          <w:numId w:val="17"/>
        </w:numPr>
        <w:spacing w:after="0"/>
        <w:ind w:left="360"/>
        <w:jc w:val="left"/>
        <w:rPr>
          <w:sz w:val="24"/>
        </w:rPr>
      </w:pPr>
      <w:r>
        <w:rPr>
          <w:sz w:val="24"/>
        </w:rPr>
        <w:t xml:space="preserve">Dedication to serving youth in an urban setting. </w:t>
      </w:r>
    </w:p>
    <w:p w:rsidR="00CA33D5" w:rsidRDefault="00CA33D5" w:rsidP="00CA33D5">
      <w:pPr>
        <w:pStyle w:val="BodyTextIndent"/>
        <w:numPr>
          <w:ilvl w:val="0"/>
          <w:numId w:val="17"/>
        </w:numPr>
        <w:spacing w:after="0"/>
        <w:ind w:left="360"/>
        <w:jc w:val="left"/>
        <w:rPr>
          <w:sz w:val="24"/>
        </w:rPr>
      </w:pPr>
      <w:r>
        <w:rPr>
          <w:sz w:val="24"/>
        </w:rPr>
        <w:t>Demonstrated understanding of the</w:t>
      </w:r>
      <w:r w:rsidRPr="00FB11F3">
        <w:rPr>
          <w:sz w:val="24"/>
        </w:rPr>
        <w:t xml:space="preserve"> challenges facing youth in </w:t>
      </w:r>
      <w:r>
        <w:rPr>
          <w:sz w:val="24"/>
        </w:rPr>
        <w:t>an urban setting.</w:t>
      </w:r>
    </w:p>
    <w:p w:rsidR="00CA33D5" w:rsidRPr="00CD54AD" w:rsidRDefault="00CA33D5" w:rsidP="00CA33D5">
      <w:pPr>
        <w:pStyle w:val="BodyTextIndent"/>
        <w:numPr>
          <w:ilvl w:val="0"/>
          <w:numId w:val="17"/>
        </w:numPr>
        <w:spacing w:after="0"/>
        <w:ind w:left="360"/>
        <w:rPr>
          <w:sz w:val="24"/>
          <w:szCs w:val="24"/>
        </w:rPr>
      </w:pPr>
      <w:r w:rsidRPr="00CD54AD">
        <w:rPr>
          <w:sz w:val="24"/>
          <w:szCs w:val="24"/>
        </w:rPr>
        <w:t>Bilingual (English/Spanish) a plus.</w:t>
      </w:r>
    </w:p>
    <w:p w:rsidR="00CA33D5" w:rsidRPr="00EC3D70" w:rsidRDefault="00CA33D5" w:rsidP="00CA33D5">
      <w:pPr>
        <w:pStyle w:val="BodyTextIndent"/>
        <w:spacing w:after="0"/>
        <w:ind w:left="810"/>
      </w:pPr>
    </w:p>
    <w:p w:rsidR="00134C1F" w:rsidRDefault="00134C1F" w:rsidP="00134C1F">
      <w:pPr>
        <w:pStyle w:val="Default"/>
        <w:rPr>
          <w:sz w:val="23"/>
          <w:szCs w:val="23"/>
        </w:rPr>
      </w:pPr>
      <w:r>
        <w:rPr>
          <w:b/>
          <w:bCs/>
          <w:sz w:val="23"/>
          <w:szCs w:val="23"/>
        </w:rPr>
        <w:t xml:space="preserve">To Apply: </w:t>
      </w:r>
    </w:p>
    <w:p w:rsidR="00134C1F" w:rsidRDefault="00134C1F" w:rsidP="00134C1F">
      <w:pPr>
        <w:pStyle w:val="Default"/>
        <w:rPr>
          <w:sz w:val="23"/>
          <w:szCs w:val="23"/>
        </w:rPr>
      </w:pPr>
      <w:r>
        <w:rPr>
          <w:sz w:val="23"/>
          <w:szCs w:val="23"/>
        </w:rPr>
        <w:t xml:space="preserve">Please send Cover Letter, Resume, Salary Requirements, and References to: jobs@unionsettlement.org </w:t>
      </w:r>
    </w:p>
    <w:p w:rsidR="00134C1F" w:rsidRDefault="00134C1F" w:rsidP="00134C1F">
      <w:pPr>
        <w:pStyle w:val="Default"/>
        <w:rPr>
          <w:sz w:val="23"/>
          <w:szCs w:val="23"/>
        </w:rPr>
      </w:pPr>
      <w:r>
        <w:rPr>
          <w:sz w:val="23"/>
          <w:szCs w:val="23"/>
        </w:rPr>
        <w:t xml:space="preserve">Please indicate </w:t>
      </w:r>
      <w:bookmarkStart w:id="1" w:name="_GoBack"/>
      <w:r>
        <w:t>Preventative Services Counselor and Site Supervisor</w:t>
      </w:r>
      <w:r>
        <w:rPr>
          <w:sz w:val="23"/>
          <w:szCs w:val="23"/>
        </w:rPr>
        <w:t xml:space="preserve"> </w:t>
      </w:r>
      <w:bookmarkEnd w:id="1"/>
      <w:r>
        <w:rPr>
          <w:sz w:val="23"/>
          <w:szCs w:val="23"/>
        </w:rPr>
        <w:t xml:space="preserve">in subject of e-mail. </w:t>
      </w:r>
    </w:p>
    <w:p w:rsidR="00134C1F" w:rsidRDefault="00134C1F" w:rsidP="00134C1F">
      <w:pPr>
        <w:pStyle w:val="BodyTextIndent"/>
        <w:spacing w:after="0"/>
        <w:ind w:left="0"/>
        <w:rPr>
          <w:b/>
          <w:bCs/>
          <w:sz w:val="22"/>
          <w:szCs w:val="22"/>
        </w:rPr>
      </w:pPr>
    </w:p>
    <w:p w:rsidR="00134C1F" w:rsidRDefault="00134C1F" w:rsidP="00134C1F">
      <w:pPr>
        <w:pStyle w:val="BodyTextIndent"/>
        <w:spacing w:after="0"/>
        <w:ind w:left="0"/>
        <w:rPr>
          <w:b/>
          <w:bCs/>
          <w:sz w:val="22"/>
          <w:szCs w:val="22"/>
        </w:rPr>
      </w:pPr>
    </w:p>
    <w:p w:rsidR="00134C1F" w:rsidRPr="00A7143B" w:rsidRDefault="00134C1F" w:rsidP="00134C1F">
      <w:pPr>
        <w:pStyle w:val="BodyTextIndent"/>
        <w:spacing w:after="0"/>
        <w:ind w:left="0"/>
        <w:rPr>
          <w:b/>
          <w:sz w:val="22"/>
          <w:szCs w:val="22"/>
        </w:rPr>
      </w:pPr>
      <w:r>
        <w:rPr>
          <w:b/>
          <w:bCs/>
          <w:sz w:val="22"/>
          <w:szCs w:val="22"/>
        </w:rPr>
        <w:t>UNION SETTLEMENT ASSOCIATION IS AN EQUAL OPPORTUNITY EMPLOYER</w:t>
      </w:r>
    </w:p>
    <w:p w:rsidR="00134C1F" w:rsidRDefault="00134C1F" w:rsidP="00134C1F">
      <w:pPr>
        <w:pStyle w:val="BodyTextIndent"/>
        <w:spacing w:after="0"/>
        <w:rPr>
          <w:sz w:val="24"/>
        </w:rPr>
      </w:pPr>
    </w:p>
    <w:sectPr w:rsidR="00134C1F" w:rsidSect="00CD54AD">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74B86"/>
    <w:multiLevelType w:val="hybridMultilevel"/>
    <w:tmpl w:val="2C900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6A581D"/>
    <w:multiLevelType w:val="hybridMultilevel"/>
    <w:tmpl w:val="1F1C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7B7C88"/>
    <w:multiLevelType w:val="hybridMultilevel"/>
    <w:tmpl w:val="6E1A61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BA739E"/>
    <w:multiLevelType w:val="hybridMultilevel"/>
    <w:tmpl w:val="932C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633743"/>
    <w:multiLevelType w:val="hybridMultilevel"/>
    <w:tmpl w:val="9B965A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1E74D61"/>
    <w:multiLevelType w:val="hybridMultilevel"/>
    <w:tmpl w:val="AE5A47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24F6A2E"/>
    <w:multiLevelType w:val="multilevel"/>
    <w:tmpl w:val="6004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CA52CB"/>
    <w:multiLevelType w:val="hybridMultilevel"/>
    <w:tmpl w:val="25AA5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284CCA"/>
    <w:multiLevelType w:val="hybridMultilevel"/>
    <w:tmpl w:val="2FE6F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2E434F"/>
    <w:multiLevelType w:val="hybridMultilevel"/>
    <w:tmpl w:val="DF4AB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5024A02"/>
    <w:multiLevelType w:val="hybridMultilevel"/>
    <w:tmpl w:val="EB466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3A06DE"/>
    <w:multiLevelType w:val="hybridMultilevel"/>
    <w:tmpl w:val="2E0CF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E4121A"/>
    <w:multiLevelType w:val="hybridMultilevel"/>
    <w:tmpl w:val="3DDE01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E5334A2"/>
    <w:multiLevelType w:val="hybridMultilevel"/>
    <w:tmpl w:val="F1F03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EAF7388"/>
    <w:multiLevelType w:val="hybridMultilevel"/>
    <w:tmpl w:val="DBF84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944D80"/>
    <w:multiLevelType w:val="hybridMultilevel"/>
    <w:tmpl w:val="C1DC9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BD43861"/>
    <w:multiLevelType w:val="hybridMultilevel"/>
    <w:tmpl w:val="66F4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1F073C"/>
    <w:multiLevelType w:val="hybridMultilevel"/>
    <w:tmpl w:val="B81C79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CE70001"/>
    <w:multiLevelType w:val="hybridMultilevel"/>
    <w:tmpl w:val="CC94F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
  </w:num>
  <w:num w:numId="3">
    <w:abstractNumId w:val="9"/>
  </w:num>
  <w:num w:numId="4">
    <w:abstractNumId w:val="8"/>
  </w:num>
  <w:num w:numId="5">
    <w:abstractNumId w:val="0"/>
  </w:num>
  <w:num w:numId="6">
    <w:abstractNumId w:val="14"/>
  </w:num>
  <w:num w:numId="7">
    <w:abstractNumId w:val="1"/>
  </w:num>
  <w:num w:numId="8">
    <w:abstractNumId w:val="15"/>
  </w:num>
  <w:num w:numId="9">
    <w:abstractNumId w:val="10"/>
  </w:num>
  <w:num w:numId="10">
    <w:abstractNumId w:val="11"/>
  </w:num>
  <w:num w:numId="11">
    <w:abstractNumId w:val="7"/>
  </w:num>
  <w:num w:numId="12">
    <w:abstractNumId w:val="6"/>
  </w:num>
  <w:num w:numId="13">
    <w:abstractNumId w:val="16"/>
  </w:num>
  <w:num w:numId="14">
    <w:abstractNumId w:val="12"/>
  </w:num>
  <w:num w:numId="15">
    <w:abstractNumId w:val="5"/>
  </w:num>
  <w:num w:numId="16">
    <w:abstractNumId w:val="2"/>
  </w:num>
  <w:num w:numId="17">
    <w:abstractNumId w:val="4"/>
  </w:num>
  <w:num w:numId="18">
    <w:abstractNumId w:val="13"/>
  </w:num>
  <w:num w:numId="19">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lberto Agosto">
    <w15:presenceInfo w15:providerId="AD" w15:userId="S-1-5-21-1688461914-2738190965-557687888-66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28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969"/>
    <w:rsid w:val="00134C1F"/>
    <w:rsid w:val="0026396B"/>
    <w:rsid w:val="0026597F"/>
    <w:rsid w:val="00364969"/>
    <w:rsid w:val="004664EB"/>
    <w:rsid w:val="00475BB3"/>
    <w:rsid w:val="004B7390"/>
    <w:rsid w:val="005332E9"/>
    <w:rsid w:val="00594616"/>
    <w:rsid w:val="007935C6"/>
    <w:rsid w:val="00822626"/>
    <w:rsid w:val="009071A3"/>
    <w:rsid w:val="00912EA9"/>
    <w:rsid w:val="00991768"/>
    <w:rsid w:val="0099481F"/>
    <w:rsid w:val="00A14606"/>
    <w:rsid w:val="00AC2F57"/>
    <w:rsid w:val="00AE15A1"/>
    <w:rsid w:val="00B64F41"/>
    <w:rsid w:val="00CA33D5"/>
    <w:rsid w:val="00CD54AD"/>
    <w:rsid w:val="00CF78D0"/>
    <w:rsid w:val="00DB2A14"/>
    <w:rsid w:val="00DB4FD5"/>
    <w:rsid w:val="00ED33A7"/>
    <w:rsid w:val="00EF7DC0"/>
    <w:rsid w:val="00F37654"/>
    <w:rsid w:val="00FC2B31"/>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AA9C265-473F-48C5-AE68-A4531DE67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969"/>
    <w:pPr>
      <w:jc w:val="both"/>
    </w:pPr>
    <w:rPr>
      <w:color w:val="000000"/>
      <w:kern w:val="28"/>
    </w:rPr>
  </w:style>
  <w:style w:type="paragraph" w:styleId="Heading4">
    <w:name w:val="heading 4"/>
    <w:basedOn w:val="Normal"/>
    <w:next w:val="Normal"/>
    <w:link w:val="Heading4Char"/>
    <w:qFormat/>
    <w:rsid w:val="001143E2"/>
    <w:pPr>
      <w:keepNext/>
      <w:ind w:left="360"/>
      <w:jc w:val="center"/>
      <w:outlineLvl w:val="3"/>
    </w:pPr>
    <w:rPr>
      <w:b/>
      <w:bCs/>
      <w:color w:val="auto"/>
      <w:kern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A29DF"/>
    <w:pPr>
      <w:ind w:left="720"/>
      <w:contextualSpacing/>
    </w:pPr>
    <w:rPr>
      <w:color w:val="auto"/>
      <w:kern w:val="0"/>
      <w:sz w:val="24"/>
      <w:szCs w:val="24"/>
    </w:rPr>
  </w:style>
  <w:style w:type="character" w:styleId="Hyperlink">
    <w:name w:val="Hyperlink"/>
    <w:basedOn w:val="DefaultParagraphFont"/>
    <w:uiPriority w:val="99"/>
    <w:unhideWhenUsed/>
    <w:rsid w:val="00D27D41"/>
    <w:rPr>
      <w:color w:val="0000FF"/>
      <w:u w:val="single"/>
    </w:rPr>
  </w:style>
  <w:style w:type="character" w:customStyle="1" w:styleId="Heading4Char">
    <w:name w:val="Heading 4 Char"/>
    <w:basedOn w:val="DefaultParagraphFont"/>
    <w:link w:val="Heading4"/>
    <w:rsid w:val="001143E2"/>
    <w:rPr>
      <w:b/>
      <w:bCs/>
      <w:szCs w:val="22"/>
    </w:rPr>
  </w:style>
  <w:style w:type="paragraph" w:styleId="Header">
    <w:name w:val="header"/>
    <w:basedOn w:val="Normal"/>
    <w:link w:val="HeaderChar"/>
    <w:semiHidden/>
    <w:rsid w:val="001143E2"/>
    <w:pPr>
      <w:tabs>
        <w:tab w:val="center" w:pos="4680"/>
        <w:tab w:val="right" w:pos="9360"/>
      </w:tabs>
    </w:pPr>
    <w:rPr>
      <w:color w:val="auto"/>
      <w:kern w:val="0"/>
    </w:rPr>
  </w:style>
  <w:style w:type="character" w:customStyle="1" w:styleId="HeaderChar">
    <w:name w:val="Header Char"/>
    <w:basedOn w:val="DefaultParagraphFont"/>
    <w:link w:val="Header"/>
    <w:semiHidden/>
    <w:rsid w:val="001143E2"/>
  </w:style>
  <w:style w:type="paragraph" w:styleId="BodyText">
    <w:name w:val="Body Text"/>
    <w:basedOn w:val="Normal"/>
    <w:link w:val="BodyTextChar"/>
    <w:semiHidden/>
    <w:rsid w:val="001143E2"/>
    <w:rPr>
      <w:color w:val="auto"/>
      <w:kern w:val="0"/>
      <w:sz w:val="22"/>
      <w:szCs w:val="22"/>
    </w:rPr>
  </w:style>
  <w:style w:type="character" w:customStyle="1" w:styleId="BodyTextChar">
    <w:name w:val="Body Text Char"/>
    <w:basedOn w:val="DefaultParagraphFont"/>
    <w:link w:val="BodyText"/>
    <w:semiHidden/>
    <w:rsid w:val="001143E2"/>
    <w:rPr>
      <w:sz w:val="22"/>
      <w:szCs w:val="22"/>
    </w:rPr>
  </w:style>
  <w:style w:type="paragraph" w:styleId="BodyText2">
    <w:name w:val="Body Text 2"/>
    <w:basedOn w:val="Normal"/>
    <w:link w:val="BodyText2Char"/>
    <w:uiPriority w:val="99"/>
    <w:semiHidden/>
    <w:unhideWhenUsed/>
    <w:rsid w:val="0006199D"/>
    <w:pPr>
      <w:spacing w:after="120" w:line="480" w:lineRule="auto"/>
    </w:pPr>
  </w:style>
  <w:style w:type="character" w:customStyle="1" w:styleId="BodyText2Char">
    <w:name w:val="Body Text 2 Char"/>
    <w:basedOn w:val="DefaultParagraphFont"/>
    <w:link w:val="BodyText2"/>
    <w:uiPriority w:val="99"/>
    <w:semiHidden/>
    <w:rsid w:val="0006199D"/>
    <w:rPr>
      <w:color w:val="000000"/>
      <w:kern w:val="28"/>
    </w:rPr>
  </w:style>
  <w:style w:type="paragraph" w:styleId="BodyTextIndent">
    <w:name w:val="Body Text Indent"/>
    <w:basedOn w:val="Normal"/>
    <w:link w:val="BodyTextIndentChar"/>
    <w:uiPriority w:val="99"/>
    <w:unhideWhenUsed/>
    <w:rsid w:val="00FB11F3"/>
    <w:pPr>
      <w:spacing w:after="120"/>
      <w:ind w:left="360"/>
    </w:pPr>
  </w:style>
  <w:style w:type="character" w:customStyle="1" w:styleId="BodyTextIndentChar">
    <w:name w:val="Body Text Indent Char"/>
    <w:basedOn w:val="DefaultParagraphFont"/>
    <w:link w:val="BodyTextIndent"/>
    <w:uiPriority w:val="99"/>
    <w:rsid w:val="00FB11F3"/>
    <w:rPr>
      <w:color w:val="000000"/>
      <w:kern w:val="28"/>
    </w:rPr>
  </w:style>
  <w:style w:type="paragraph" w:customStyle="1" w:styleId="ColorfulList-Accent12">
    <w:name w:val="Colorful List - Accent 12"/>
    <w:basedOn w:val="Normal"/>
    <w:uiPriority w:val="34"/>
    <w:qFormat/>
    <w:rsid w:val="00C173F9"/>
    <w:pPr>
      <w:ind w:left="720"/>
      <w:contextualSpacing/>
    </w:pPr>
    <w:rPr>
      <w:color w:val="auto"/>
      <w:kern w:val="0"/>
      <w:sz w:val="24"/>
      <w:szCs w:val="24"/>
    </w:rPr>
  </w:style>
  <w:style w:type="paragraph" w:styleId="BalloonText">
    <w:name w:val="Balloon Text"/>
    <w:basedOn w:val="Normal"/>
    <w:link w:val="BalloonTextChar"/>
    <w:rsid w:val="00A14606"/>
    <w:rPr>
      <w:rFonts w:ascii="Tahoma" w:hAnsi="Tahoma" w:cs="Tahoma"/>
      <w:sz w:val="16"/>
      <w:szCs w:val="16"/>
    </w:rPr>
  </w:style>
  <w:style w:type="character" w:customStyle="1" w:styleId="BalloonTextChar">
    <w:name w:val="Balloon Text Char"/>
    <w:basedOn w:val="DefaultParagraphFont"/>
    <w:link w:val="BalloonText"/>
    <w:rsid w:val="00A14606"/>
    <w:rPr>
      <w:rFonts w:ascii="Tahoma" w:hAnsi="Tahoma" w:cs="Tahoma"/>
      <w:color w:val="000000"/>
      <w:kern w:val="28"/>
      <w:sz w:val="16"/>
      <w:szCs w:val="16"/>
    </w:rPr>
  </w:style>
  <w:style w:type="paragraph" w:customStyle="1" w:styleId="Default">
    <w:name w:val="Default"/>
    <w:rsid w:val="00134C1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071588">
      <w:bodyDiv w:val="1"/>
      <w:marLeft w:val="0"/>
      <w:marRight w:val="0"/>
      <w:marTop w:val="0"/>
      <w:marBottom w:val="0"/>
      <w:divBdr>
        <w:top w:val="none" w:sz="0" w:space="0" w:color="auto"/>
        <w:left w:val="none" w:sz="0" w:space="0" w:color="auto"/>
        <w:bottom w:val="none" w:sz="0" w:space="0" w:color="auto"/>
        <w:right w:val="none" w:sz="0" w:space="0" w:color="auto"/>
      </w:divBdr>
    </w:div>
    <w:div w:id="1335844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4179</CharactersWithSpaces>
  <SharedDoc>false</SharedDoc>
  <HLinks>
    <vt:vector size="6" baseType="variant">
      <vt:variant>
        <vt:i4>7077919</vt:i4>
      </vt:variant>
      <vt:variant>
        <vt:i4>0</vt:i4>
      </vt:variant>
      <vt:variant>
        <vt:i4>0</vt:i4>
      </vt:variant>
      <vt:variant>
        <vt:i4>5</vt:i4>
      </vt:variant>
      <vt:variant>
        <vt:lpwstr>www.unionsettlement.org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Shabana Master</dc:creator>
  <cp:lastModifiedBy>Lorraine Campbell</cp:lastModifiedBy>
  <cp:revision>2</cp:revision>
  <cp:lastPrinted>2010-09-02T13:44:00Z</cp:lastPrinted>
  <dcterms:created xsi:type="dcterms:W3CDTF">2017-10-04T15:23:00Z</dcterms:created>
  <dcterms:modified xsi:type="dcterms:W3CDTF">2017-10-04T15:23:00Z</dcterms:modified>
</cp:coreProperties>
</file>